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E1C8" w14:textId="77777777" w:rsidR="001D798E" w:rsidRDefault="001D798E" w:rsidP="00992819">
      <w:pPr>
        <w:tabs>
          <w:tab w:val="left" w:pos="1680"/>
        </w:tabs>
        <w:jc w:val="both"/>
        <w:rPr>
          <w:rFonts w:asciiTheme="minorHAnsi" w:hAnsiTheme="minorHAnsi"/>
        </w:rPr>
      </w:pPr>
    </w:p>
    <w:p w14:paraId="52966D07" w14:textId="77777777" w:rsidR="001F01D5" w:rsidRPr="001F01D5" w:rsidRDefault="001F01D5" w:rsidP="001F01D5">
      <w:pPr>
        <w:pStyle w:val="Heading1"/>
        <w:spacing w:before="0"/>
        <w:ind w:right="-514" w:hanging="540"/>
        <w:jc w:val="center"/>
        <w:rPr>
          <w:b w:val="0"/>
        </w:rPr>
      </w:pPr>
      <w:r w:rsidRPr="003A4698">
        <w:rPr>
          <w:rFonts w:ascii="Verdana" w:hAnsi="Verdana" w:cs="Arial"/>
          <w:b w:val="0"/>
        </w:rPr>
        <w:t>E</w:t>
      </w:r>
      <w:r w:rsidRPr="003A4698">
        <w:rPr>
          <w:rFonts w:ascii="Verdana" w:hAnsi="Verdana" w:cs="Arial"/>
          <w:b w:val="0"/>
          <w:bCs w:val="0"/>
        </w:rPr>
        <w:t>quality and diversity monitoring form</w:t>
      </w:r>
    </w:p>
    <w:p w14:paraId="6FE1884C" w14:textId="77777777" w:rsidR="001F01D5" w:rsidRDefault="001F01D5" w:rsidP="001F01D5">
      <w:pPr>
        <w:pStyle w:val="NormalWeb"/>
        <w:tabs>
          <w:tab w:val="left" w:pos="4423"/>
        </w:tabs>
        <w:spacing w:before="0" w:after="0"/>
      </w:pPr>
    </w:p>
    <w:p w14:paraId="3A36B4E2" w14:textId="33881E9C" w:rsidR="001F01D5" w:rsidRPr="003A4698" w:rsidRDefault="002D4C2A" w:rsidP="001F01D5">
      <w:pPr>
        <w:pStyle w:val="NormalWeb"/>
        <w:tabs>
          <w:tab w:val="left" w:pos="4423"/>
        </w:tabs>
        <w:spacing w:before="0" w:after="0"/>
        <w:ind w:left="-540"/>
        <w:jc w:val="both"/>
      </w:pPr>
      <w:r>
        <w:rPr>
          <w:rFonts w:ascii="Verdana" w:hAnsi="Verdana" w:cs="Arial"/>
          <w:sz w:val="22"/>
          <w:szCs w:val="22"/>
        </w:rPr>
        <w:t>We want</w:t>
      </w:r>
      <w:r w:rsidR="001F01D5" w:rsidRPr="003A4698">
        <w:rPr>
          <w:rFonts w:ascii="Verdana" w:hAnsi="Verdana" w:cs="Verdana"/>
          <w:sz w:val="22"/>
          <w:szCs w:val="22"/>
        </w:rPr>
        <w:t xml:space="preserve"> to meet the aims and commitments set out in </w:t>
      </w:r>
      <w:r>
        <w:rPr>
          <w:rFonts w:ascii="Verdana" w:hAnsi="Verdana" w:cs="Verdana"/>
          <w:sz w:val="22"/>
          <w:szCs w:val="22"/>
        </w:rPr>
        <w:t>Equity, Diversity and Inclusion Policy</w:t>
      </w:r>
      <w:r w:rsidR="001F01D5" w:rsidRPr="003A4698">
        <w:rPr>
          <w:rFonts w:ascii="Verdana" w:hAnsi="Verdana" w:cs="Verdana"/>
          <w:sz w:val="22"/>
          <w:szCs w:val="22"/>
        </w:rPr>
        <w:t xml:space="preserve">. This includes not discriminating under the Equality Act 2010, and building an accurate picture of the </w:t>
      </w:r>
      <w:r>
        <w:rPr>
          <w:rFonts w:ascii="Verdana" w:hAnsi="Verdana" w:cs="Verdana"/>
          <w:sz w:val="22"/>
          <w:szCs w:val="22"/>
        </w:rPr>
        <w:t>Mayday community to ensure we are promoting and</w:t>
      </w:r>
      <w:r w:rsidR="001F01D5" w:rsidRPr="003A4698">
        <w:rPr>
          <w:rFonts w:ascii="Verdana" w:hAnsi="Verdana" w:cs="Verdana"/>
          <w:sz w:val="22"/>
          <w:szCs w:val="22"/>
        </w:rPr>
        <w:t xml:space="preserve"> encouraging </w:t>
      </w:r>
      <w:r>
        <w:rPr>
          <w:rFonts w:ascii="Verdana" w:hAnsi="Verdana" w:cs="Verdana"/>
          <w:sz w:val="22"/>
          <w:szCs w:val="22"/>
        </w:rPr>
        <w:t>equity</w:t>
      </w:r>
      <w:r w:rsidRPr="003A4698">
        <w:rPr>
          <w:rFonts w:ascii="Verdana" w:hAnsi="Verdana" w:cs="Verdana"/>
          <w:sz w:val="22"/>
          <w:szCs w:val="22"/>
        </w:rPr>
        <w:t xml:space="preserve"> </w:t>
      </w:r>
      <w:r w:rsidR="001F01D5" w:rsidRPr="003A4698">
        <w:rPr>
          <w:rFonts w:ascii="Verdana" w:hAnsi="Verdana" w:cs="Verdana"/>
          <w:sz w:val="22"/>
          <w:szCs w:val="22"/>
        </w:rPr>
        <w:t>and diversity.</w:t>
      </w:r>
    </w:p>
    <w:p w14:paraId="5FC623E2" w14:textId="77777777" w:rsidR="001F01D5" w:rsidRPr="003A4698" w:rsidRDefault="001F01D5" w:rsidP="001F01D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14:paraId="4F5B7083" w14:textId="5DA7C3C2" w:rsidR="001F01D5" w:rsidRDefault="002D4C2A" w:rsidP="001F01D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 need</w:t>
      </w:r>
      <w:r w:rsidR="001F01D5" w:rsidRPr="642750BD">
        <w:rPr>
          <w:rFonts w:ascii="Verdana" w:hAnsi="Verdana" w:cs="Verdana"/>
          <w:sz w:val="22"/>
          <w:szCs w:val="22"/>
        </w:rPr>
        <w:t xml:space="preserve"> your help to enable </w:t>
      </w:r>
      <w:r>
        <w:rPr>
          <w:rFonts w:ascii="Verdana" w:hAnsi="Verdana" w:cs="Verdana"/>
          <w:sz w:val="22"/>
          <w:szCs w:val="22"/>
        </w:rPr>
        <w:t>us</w:t>
      </w:r>
      <w:r w:rsidRPr="642750BD">
        <w:rPr>
          <w:rFonts w:ascii="Verdana" w:hAnsi="Verdana" w:cs="Verdana"/>
          <w:sz w:val="22"/>
          <w:szCs w:val="22"/>
        </w:rPr>
        <w:t xml:space="preserve"> </w:t>
      </w:r>
      <w:r w:rsidR="001F01D5" w:rsidRPr="642750BD">
        <w:rPr>
          <w:rFonts w:ascii="Verdana" w:hAnsi="Verdana" w:cs="Verdana"/>
          <w:sz w:val="22"/>
          <w:szCs w:val="22"/>
        </w:rPr>
        <w:t>to do this, but filling in this form is voluntary. The information provided will be kept confidential and will be used for monitoring purposes.</w:t>
      </w:r>
    </w:p>
    <w:p w14:paraId="01F84283" w14:textId="77777777" w:rsidR="001F01D5" w:rsidRDefault="001F01D5" w:rsidP="001F01D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14:paraId="2C1C44CD" w14:textId="080DCCD6" w:rsidR="001F01D5" w:rsidRPr="003A4698" w:rsidRDefault="001F01D5" w:rsidP="001F01D5">
      <w:pPr>
        <w:pStyle w:val="NormalWeb"/>
        <w:tabs>
          <w:tab w:val="left" w:pos="4423"/>
        </w:tabs>
        <w:spacing w:before="0" w:after="0"/>
        <w:ind w:left="-539"/>
        <w:jc w:val="both"/>
      </w:pPr>
      <w:r>
        <w:rPr>
          <w:rFonts w:ascii="Verdana" w:hAnsi="Verdana" w:cs="Verdana"/>
          <w:sz w:val="22"/>
          <w:szCs w:val="22"/>
        </w:rPr>
        <w:t>If you have any questions about the form</w:t>
      </w:r>
      <w:r w:rsidR="002D4C2A">
        <w:rPr>
          <w:rFonts w:ascii="Verdana" w:hAnsi="Verdana" w:cs="Verdana"/>
          <w:sz w:val="22"/>
          <w:szCs w:val="22"/>
        </w:rPr>
        <w:t xml:space="preserve"> or to return the completed form please</w:t>
      </w:r>
      <w:r>
        <w:rPr>
          <w:rFonts w:ascii="Verdana" w:hAnsi="Verdana" w:cs="Verdana"/>
          <w:sz w:val="22"/>
          <w:szCs w:val="22"/>
        </w:rPr>
        <w:t xml:space="preserve"> </w:t>
      </w:r>
      <w:r w:rsidR="002D4C2A">
        <w:rPr>
          <w:rFonts w:ascii="Verdana" w:hAnsi="Verdana" w:cs="Verdana"/>
          <w:sz w:val="22"/>
          <w:szCs w:val="22"/>
        </w:rPr>
        <w:t xml:space="preserve">email </w:t>
      </w:r>
      <w:bookmarkStart w:id="0" w:name="_Hlk100233121"/>
      <w:r w:rsidR="002203C1">
        <w:fldChar w:fldCharType="begin"/>
      </w:r>
      <w:r w:rsidR="002203C1">
        <w:instrText xml:space="preserve"> HYPERLINK "mailto:recruitment@maydaytrust.org.uk" </w:instrText>
      </w:r>
      <w:r w:rsidR="002203C1">
        <w:fldChar w:fldCharType="separate"/>
      </w:r>
      <w:r w:rsidRPr="00DB2820">
        <w:rPr>
          <w:rStyle w:val="Hyperlink"/>
          <w:rFonts w:ascii="Verdana" w:hAnsi="Verdana" w:cs="Verdana"/>
          <w:sz w:val="22"/>
          <w:szCs w:val="22"/>
        </w:rPr>
        <w:t>recruitment@maydaytrust.org.uk</w:t>
      </w:r>
      <w:r w:rsidR="002203C1">
        <w:rPr>
          <w:rStyle w:val="Hyperlink"/>
          <w:rFonts w:ascii="Verdana" w:hAnsi="Verdana" w:cs="Verdana"/>
          <w:sz w:val="22"/>
          <w:szCs w:val="22"/>
        </w:rPr>
        <w:fldChar w:fldCharType="end"/>
      </w:r>
      <w:bookmarkEnd w:id="0"/>
    </w:p>
    <w:p w14:paraId="53884291" w14:textId="77777777" w:rsidR="001F01D5" w:rsidRPr="003A4698" w:rsidRDefault="001F01D5" w:rsidP="001F01D5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14:paraId="071E9B74" w14:textId="77777777" w:rsidR="001F01D5" w:rsidRDefault="001F01D5" w:rsidP="001F01D5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53112" wp14:editId="366821E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80C2B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 xml:space="preserve">Male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3C3E6D75" w14:textId="77777777" w:rsidR="001F01D5" w:rsidRDefault="001F01D5" w:rsidP="001F01D5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41FA03CF" w14:textId="77777777" w:rsidR="001F01D5" w:rsidRDefault="001F01D5" w:rsidP="001F01D5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2F710207" w14:textId="77777777" w:rsidR="001F01D5" w:rsidRDefault="001F01D5" w:rsidP="001F01D5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1D679A9D" w14:textId="77777777" w:rsidR="001F01D5" w:rsidRDefault="001F01D5" w:rsidP="001F01D5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2AA34B3C" w14:textId="77777777" w:rsidR="001F01D5" w:rsidRDefault="001F01D5" w:rsidP="001F01D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589FA3D" w14:textId="77777777" w:rsidR="001F01D5" w:rsidRPr="00962FA1" w:rsidRDefault="001F01D5" w:rsidP="001F01D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2951CDE7" w14:textId="77777777" w:rsidR="001F01D5" w:rsidRDefault="001F01D5" w:rsidP="001F01D5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4254E54B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4DED47EF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22ED85ED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8F9D" wp14:editId="689456F2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2505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D37905F" w14:textId="77777777" w:rsidR="001F01D5" w:rsidRDefault="001F01D5" w:rsidP="001F01D5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7AA33A0" w14:textId="77777777" w:rsidR="001F01D5" w:rsidRDefault="001F01D5" w:rsidP="001F01D5">
      <w:pPr>
        <w:pStyle w:val="Standard"/>
        <w:jc w:val="both"/>
        <w:rPr>
          <w:rFonts w:ascii="Verdana" w:hAnsi="Verdana" w:cs="Arial"/>
          <w:sz w:val="20"/>
        </w:rPr>
      </w:pPr>
      <w:bookmarkStart w:id="1" w:name="_GoBack"/>
      <w:bookmarkEnd w:id="1"/>
    </w:p>
    <w:p w14:paraId="478B53EC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 or Asian British</w:t>
      </w:r>
    </w:p>
    <w:p w14:paraId="471F538F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7D57216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286875D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E03DEAA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Black, African, Caribbean or Black British</w:t>
      </w:r>
    </w:p>
    <w:p w14:paraId="6581FE8A" w14:textId="77777777" w:rsidR="001F01D5" w:rsidRDefault="001F01D5" w:rsidP="001F01D5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70EEBB8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 xml:space="preserve">Any other Black, African or Caribbean background, please write in:  </w:t>
      </w:r>
    </w:p>
    <w:p w14:paraId="2275C7CA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1B7E50F9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57F529F6" w14:textId="77777777" w:rsidR="001F01D5" w:rsidRPr="000366EB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Pr="374EF4A1">
        <w:rPr>
          <w:rFonts w:ascii="Verdana" w:hAnsi="Verdana" w:cs="Arial"/>
          <w:sz w:val="20"/>
          <w:szCs w:val="20"/>
        </w:rPr>
        <w:t xml:space="preserve"> </w:t>
      </w:r>
    </w:p>
    <w:p w14:paraId="7357A379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4274263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712A72F4" w14:textId="77777777" w:rsidR="001F01D5" w:rsidRDefault="001F01D5" w:rsidP="001F01D5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0488F42E" w14:textId="77777777" w:rsidR="001F01D5" w:rsidRDefault="001F01D5" w:rsidP="001F01D5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50C2DCE" w14:textId="77777777" w:rsidR="001F01D5" w:rsidRDefault="001F01D5" w:rsidP="001F01D5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0F45E7F1" w14:textId="77777777" w:rsidR="001F01D5" w:rsidRPr="000366EB" w:rsidRDefault="001F01D5" w:rsidP="001F01D5">
      <w:pPr>
        <w:pStyle w:val="Standard"/>
        <w:spacing w:before="60"/>
        <w:ind w:left="-567" w:firstLine="28"/>
        <w:jc w:val="both"/>
      </w:pPr>
    </w:p>
    <w:p w14:paraId="07DFD38F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30C3C19C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60E73B09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21D0BF68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9273B" wp14:editId="7C42D573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42C9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604BCB47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56C23C1B" w14:textId="77777777" w:rsidR="001F01D5" w:rsidRDefault="001F01D5" w:rsidP="001F01D5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488C56D" w14:textId="77777777" w:rsidR="001F01D5" w:rsidRDefault="001F01D5" w:rsidP="001F01D5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3E0ADCD6" w14:textId="77777777" w:rsidR="001F01D5" w:rsidRDefault="001F01D5" w:rsidP="001F01D5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>
        <w:rPr>
          <w:rFonts w:ascii="Verdana" w:hAnsi="Verdana" w:cs="Verdana"/>
          <w:sz w:val="20"/>
          <w:szCs w:val="20"/>
        </w:rPr>
        <w:t>:</w:t>
      </w:r>
    </w:p>
    <w:p w14:paraId="41C6C97F" w14:textId="77777777" w:rsidR="001F01D5" w:rsidRDefault="001F01D5" w:rsidP="001F01D5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2CD91E" w14:textId="77777777" w:rsidR="001F01D5" w:rsidRDefault="001F01D5" w:rsidP="001F01D5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D920E6C" w14:textId="77777777" w:rsidR="001F01D5" w:rsidRDefault="001F01D5" w:rsidP="001F01D5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373FF365" w14:textId="77777777" w:rsidR="001F01D5" w:rsidRPr="00157B77" w:rsidRDefault="001F01D5" w:rsidP="001F01D5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2B692FFA" w14:textId="77777777" w:rsidR="001F01D5" w:rsidRPr="00157B77" w:rsidRDefault="001F01D5" w:rsidP="001F01D5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7D624BD4" w14:textId="64DEBC0D" w:rsidR="001F01D5" w:rsidRDefault="001F01D5" w:rsidP="001F01D5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 w:cs="Verdana"/>
          <w:sz w:val="20"/>
          <w:szCs w:val="20"/>
        </w:rPr>
        <w:t>believe you need a ‘</w:t>
      </w:r>
      <w:r>
        <w:rPr>
          <w:rFonts w:ascii="Verdana" w:hAnsi="Verdana" w:cs="Verdana"/>
          <w:sz w:val="20"/>
          <w:szCs w:val="20"/>
        </w:rPr>
        <w:t>reasonable adjustment</w:t>
      </w:r>
      <w:r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then </w:t>
      </w:r>
      <w:r>
        <w:rPr>
          <w:rFonts w:ascii="Verdana" w:hAnsi="Verdana" w:cs="Verdana"/>
          <w:sz w:val="20"/>
          <w:szCs w:val="20"/>
        </w:rPr>
        <w:t>please</w:t>
      </w:r>
      <w:r w:rsidR="002D4C2A">
        <w:rPr>
          <w:rFonts w:ascii="Verdana" w:hAnsi="Verdana" w:cs="Verdana"/>
          <w:sz w:val="20"/>
          <w:szCs w:val="20"/>
        </w:rPr>
        <w:t xml:space="preserve"> email</w:t>
      </w:r>
      <w:r w:rsidR="002203C1">
        <w:rPr>
          <w:rFonts w:ascii="Verdana" w:hAnsi="Verdana" w:cs="Verdana"/>
          <w:sz w:val="20"/>
          <w:szCs w:val="20"/>
        </w:rPr>
        <w:t xml:space="preserve"> </w:t>
      </w:r>
      <w:hyperlink r:id="rId10" w:history="1">
        <w:r w:rsidR="002203C1" w:rsidRPr="0043794E">
          <w:rPr>
            <w:rStyle w:val="Hyperlink"/>
            <w:rFonts w:ascii="Verdana" w:hAnsi="Verdana" w:cs="Verdana"/>
            <w:sz w:val="20"/>
            <w:szCs w:val="20"/>
          </w:rPr>
          <w:t>recruitment@maydaytrust.org.uk</w:t>
        </w:r>
      </w:hyperlink>
      <w:r w:rsidR="002203C1">
        <w:rPr>
          <w:rFonts w:ascii="Verdana" w:hAnsi="Verdana" w:cs="Verdana"/>
          <w:sz w:val="20"/>
          <w:szCs w:val="20"/>
        </w:rPr>
        <w:t xml:space="preserve"> </w:t>
      </w:r>
      <w:r w:rsidR="002D4C2A"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z w:val="20"/>
          <w:szCs w:val="20"/>
        </w:rPr>
        <w:t xml:space="preserve"> discuss this </w:t>
      </w:r>
      <w:r>
        <w:rPr>
          <w:rFonts w:ascii="Verdana" w:hAnsi="Verdana" w:cs="Verdana"/>
          <w:sz w:val="20"/>
          <w:szCs w:val="20"/>
        </w:rPr>
        <w:t>with your manager, or the manager running the recruitment process if you are a job applicant.</w:t>
      </w:r>
    </w:p>
    <w:p w14:paraId="3F040531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2B749" wp14:editId="2AEE66B4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1C86C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18480856" w14:textId="77777777" w:rsidR="001F01D5" w:rsidRPr="00157B77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  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1E74956C" w14:textId="77777777" w:rsidR="001F01D5" w:rsidRDefault="001F01D5" w:rsidP="001F01D5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>If you prefer to use your own identity, please write in:</w:t>
      </w:r>
      <w:r>
        <w:tab/>
      </w:r>
    </w:p>
    <w:p w14:paraId="79952354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6D28C" wp14:editId="3027FF74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ABA6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9793836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A6E62A1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7CAB3B9" w14:textId="77777777" w:rsidR="001F01D5" w:rsidRDefault="001F01D5" w:rsidP="001F01D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FE0A2" wp14:editId="09D95204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4846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eKovoqwEAAEM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265D9600" w14:textId="77777777" w:rsidR="002D4C2A" w:rsidRDefault="002D4C2A" w:rsidP="001F01D5">
      <w:pPr>
        <w:pStyle w:val="Standard"/>
        <w:ind w:left="-567"/>
        <w:jc w:val="both"/>
        <w:rPr>
          <w:ins w:id="2" w:author="Ciara Killeen" w:date="2022-04-07T13:52:00Z"/>
          <w:rFonts w:ascii="Verdana" w:hAnsi="Verdana" w:cs="Arial"/>
          <w:b/>
          <w:sz w:val="20"/>
        </w:rPr>
      </w:pPr>
    </w:p>
    <w:p w14:paraId="6F505703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8270632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0C25B2F7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C088A" wp14:editId="415092F7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BC42B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D4F5884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08038EEE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0B8F052C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8C6321E" w14:textId="77777777" w:rsidR="001F01D5" w:rsidRDefault="001F01D5" w:rsidP="001F01D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D8E2" wp14:editId="12E7371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946B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67D672A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3EB8DEE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7EB08480" w14:textId="77777777" w:rsidR="001F01D5" w:rsidRDefault="001F01D5" w:rsidP="001F01D5">
      <w:pPr>
        <w:pStyle w:val="Standard"/>
        <w:ind w:left="-567"/>
        <w:jc w:val="both"/>
      </w:pPr>
    </w:p>
    <w:p w14:paraId="54D826AC" w14:textId="77777777" w:rsidR="001F01D5" w:rsidRDefault="001F01D5" w:rsidP="001F01D5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 xml:space="preserve">None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3507E36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42069C68" w14:textId="77777777" w:rsidR="001F01D5" w:rsidRDefault="001F01D5" w:rsidP="001F01D5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2AB23DE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A8BBD36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 xml:space="preserve">person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DE697FB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2617072" w14:textId="77777777" w:rsidR="001F01D5" w:rsidRDefault="001F01D5" w:rsidP="001F01D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F238D6C" w14:textId="77777777" w:rsidR="001F01D5" w:rsidRPr="001F01D5" w:rsidRDefault="001F01D5" w:rsidP="00992819">
      <w:pPr>
        <w:tabs>
          <w:tab w:val="left" w:pos="1680"/>
        </w:tabs>
        <w:jc w:val="both"/>
        <w:rPr>
          <w:rFonts w:asciiTheme="minorHAnsi" w:hAnsiTheme="minorHAnsi"/>
        </w:rPr>
      </w:pPr>
    </w:p>
    <w:sectPr w:rsidR="001F01D5" w:rsidRPr="001F01D5" w:rsidSect="00A06CB5">
      <w:headerReference w:type="default" r:id="rId11"/>
      <w:footerReference w:type="default" r:id="rId12"/>
      <w:pgSz w:w="11906" w:h="16838"/>
      <w:pgMar w:top="158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A40E" w14:textId="77777777" w:rsidR="0030640F" w:rsidRDefault="0030640F" w:rsidP="00594AAB">
      <w:pPr>
        <w:spacing w:after="0" w:line="240" w:lineRule="auto"/>
      </w:pPr>
      <w:r>
        <w:separator/>
      </w:r>
    </w:p>
  </w:endnote>
  <w:endnote w:type="continuationSeparator" w:id="0">
    <w:p w14:paraId="5AFD7084" w14:textId="77777777" w:rsidR="0030640F" w:rsidRDefault="0030640F" w:rsidP="0059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7CDE" w14:textId="77777777" w:rsidR="004567CD" w:rsidRPr="004567CD" w:rsidRDefault="004567CD" w:rsidP="004567CD">
    <w:pPr>
      <w:pStyle w:val="Footer"/>
      <w:jc w:val="center"/>
      <w:rPr>
        <w:rFonts w:asciiTheme="minorHAnsi" w:hAnsiTheme="minorHAnsi"/>
        <w:sz w:val="18"/>
      </w:rPr>
    </w:pPr>
    <w:r w:rsidRPr="004567CD">
      <w:rPr>
        <w:rFonts w:asciiTheme="minorHAnsi" w:hAnsiTheme="minorHAnsi"/>
        <w:sz w:val="18"/>
      </w:rPr>
      <w:t>Mayday Trust is a charity and company limited by guarantee, registered in England and Wales</w:t>
    </w:r>
  </w:p>
  <w:p w14:paraId="1B17EFE5" w14:textId="77777777" w:rsidR="004567CD" w:rsidRPr="004567CD" w:rsidRDefault="004567CD" w:rsidP="004567CD">
    <w:pPr>
      <w:pStyle w:val="Footer"/>
      <w:jc w:val="center"/>
      <w:rPr>
        <w:rFonts w:asciiTheme="minorHAnsi" w:hAnsiTheme="minorHAnsi"/>
        <w:sz w:val="18"/>
      </w:rPr>
    </w:pPr>
    <w:r w:rsidRPr="004567CD">
      <w:rPr>
        <w:rFonts w:asciiTheme="minorHAnsi" w:hAnsiTheme="minorHAnsi"/>
        <w:sz w:val="18"/>
      </w:rPr>
      <w:t>Charity Registration Number: 1035524 Company Registration Number: 2911222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9663" w14:textId="77777777" w:rsidR="0030640F" w:rsidRDefault="0030640F" w:rsidP="00594AAB">
      <w:pPr>
        <w:spacing w:after="0" w:line="240" w:lineRule="auto"/>
      </w:pPr>
      <w:r>
        <w:separator/>
      </w:r>
    </w:p>
  </w:footnote>
  <w:footnote w:type="continuationSeparator" w:id="0">
    <w:p w14:paraId="458BD187" w14:textId="77777777" w:rsidR="0030640F" w:rsidRDefault="0030640F" w:rsidP="0059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A012" w14:textId="77777777" w:rsidR="00594AAB" w:rsidRDefault="00A06CB5">
    <w:pPr>
      <w:pStyle w:val="Header"/>
    </w:pPr>
    <w:r w:rsidRPr="00A06CB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C1B97C" wp14:editId="7EF57594">
          <wp:simplePos x="0" y="0"/>
          <wp:positionH relativeFrom="page">
            <wp:posOffset>5143500</wp:posOffset>
          </wp:positionH>
          <wp:positionV relativeFrom="page">
            <wp:posOffset>75565</wp:posOffset>
          </wp:positionV>
          <wp:extent cx="1845310" cy="9226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S Resonse BLK Rou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CB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9AC9D10" wp14:editId="5E1230AC">
          <wp:simplePos x="0" y="0"/>
          <wp:positionH relativeFrom="page">
            <wp:posOffset>763442</wp:posOffset>
          </wp:positionH>
          <wp:positionV relativeFrom="page">
            <wp:posOffset>227965</wp:posOffset>
          </wp:positionV>
          <wp:extent cx="1965960" cy="685668"/>
          <wp:effectExtent l="0" t="0" r="0" b="63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yday Trust Hi R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685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ara Killeen">
    <w15:presenceInfo w15:providerId="AD" w15:userId="S-1-12-1-75040415-1188347005-1739111816-3162694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4F"/>
    <w:rsid w:val="000041E7"/>
    <w:rsid w:val="00032B7B"/>
    <w:rsid w:val="000D487F"/>
    <w:rsid w:val="000E7C47"/>
    <w:rsid w:val="001D798E"/>
    <w:rsid w:val="001F01D5"/>
    <w:rsid w:val="00216A2B"/>
    <w:rsid w:val="002203C1"/>
    <w:rsid w:val="00233843"/>
    <w:rsid w:val="002413F2"/>
    <w:rsid w:val="0026664E"/>
    <w:rsid w:val="002D4C2A"/>
    <w:rsid w:val="0030640F"/>
    <w:rsid w:val="003D1F47"/>
    <w:rsid w:val="004567CD"/>
    <w:rsid w:val="004F6397"/>
    <w:rsid w:val="00554B29"/>
    <w:rsid w:val="00594AAB"/>
    <w:rsid w:val="006146CE"/>
    <w:rsid w:val="0063492F"/>
    <w:rsid w:val="006708AF"/>
    <w:rsid w:val="006830DC"/>
    <w:rsid w:val="006C0074"/>
    <w:rsid w:val="00711EAB"/>
    <w:rsid w:val="00742BEA"/>
    <w:rsid w:val="00763D7E"/>
    <w:rsid w:val="00784022"/>
    <w:rsid w:val="0079633E"/>
    <w:rsid w:val="00843E4F"/>
    <w:rsid w:val="00863867"/>
    <w:rsid w:val="008778C6"/>
    <w:rsid w:val="008C34D5"/>
    <w:rsid w:val="008D376B"/>
    <w:rsid w:val="00992819"/>
    <w:rsid w:val="009E0281"/>
    <w:rsid w:val="00A06CB5"/>
    <w:rsid w:val="00A23E3E"/>
    <w:rsid w:val="00AB632C"/>
    <w:rsid w:val="00BB1494"/>
    <w:rsid w:val="00C0326B"/>
    <w:rsid w:val="00C04509"/>
    <w:rsid w:val="00D162C2"/>
    <w:rsid w:val="00D55DFF"/>
    <w:rsid w:val="00D55FCA"/>
    <w:rsid w:val="00D57A11"/>
    <w:rsid w:val="00E3054A"/>
    <w:rsid w:val="00EA6591"/>
    <w:rsid w:val="00ED0C57"/>
    <w:rsid w:val="00F07B71"/>
    <w:rsid w:val="00F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D279D5"/>
  <w15:chartTrackingRefBased/>
  <w15:docId w15:val="{9126C9A2-BD92-4F67-B1D4-BA5830E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54A"/>
  </w:style>
  <w:style w:type="paragraph" w:styleId="Heading1">
    <w:name w:val="heading 1"/>
    <w:basedOn w:val="Standard"/>
    <w:next w:val="Standard"/>
    <w:link w:val="Heading1Char"/>
    <w:rsid w:val="001F01D5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32C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614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5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AB"/>
  </w:style>
  <w:style w:type="paragraph" w:styleId="Footer">
    <w:name w:val="footer"/>
    <w:basedOn w:val="Normal"/>
    <w:link w:val="FooterChar"/>
    <w:uiPriority w:val="99"/>
    <w:unhideWhenUsed/>
    <w:rsid w:val="0059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AB"/>
  </w:style>
  <w:style w:type="character" w:customStyle="1" w:styleId="Heading1Char">
    <w:name w:val="Heading 1 Char"/>
    <w:basedOn w:val="DefaultParagraphFont"/>
    <w:link w:val="Heading1"/>
    <w:rsid w:val="001F01D5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1F01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1F01D5"/>
    <w:pPr>
      <w:spacing w:before="280" w:after="280"/>
    </w:pPr>
  </w:style>
  <w:style w:type="character" w:styleId="UnresolvedMention">
    <w:name w:val="Unresolved Mention"/>
    <w:basedOn w:val="DefaultParagraphFont"/>
    <w:uiPriority w:val="99"/>
    <w:semiHidden/>
    <w:unhideWhenUsed/>
    <w:rsid w:val="001F0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maydaytrust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745EE0C3C744BBD89C958972FF446" ma:contentTypeVersion="14" ma:contentTypeDescription="Create a new document." ma:contentTypeScope="" ma:versionID="1627a6bf5608eb93447058c40376fecf">
  <xsd:schema xmlns:xsd="http://www.w3.org/2001/XMLSchema" xmlns:xs="http://www.w3.org/2001/XMLSchema" xmlns:p="http://schemas.microsoft.com/office/2006/metadata/properties" xmlns:ns3="a768ce33-b5f4-4f20-bae3-a059851d8faa" xmlns:ns4="8375e16f-6e0a-470c-a199-45343c35c422" targetNamespace="http://schemas.microsoft.com/office/2006/metadata/properties" ma:root="true" ma:fieldsID="86e3c639a955e28e788e5926565a424c" ns3:_="" ns4:_="">
    <xsd:import namespace="a768ce33-b5f4-4f20-bae3-a059851d8faa"/>
    <xsd:import namespace="8375e16f-6e0a-470c-a199-45343c35c4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ce33-b5f4-4f20-bae3-a059851d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e16f-6e0a-470c-a199-45343c35c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752C-F455-4A1C-965D-9BE7B46E9586}">
  <ds:schemaRefs>
    <ds:schemaRef ds:uri="http://www.w3.org/XML/1998/namespace"/>
    <ds:schemaRef ds:uri="http://schemas.microsoft.com/office/2006/documentManagement/types"/>
    <ds:schemaRef ds:uri="8375e16f-6e0a-470c-a199-45343c35c422"/>
    <ds:schemaRef ds:uri="a768ce33-b5f4-4f20-bae3-a059851d8faa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AE17B6-8B1C-41A4-B1AD-2E66FBD2D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D92C5-85A5-45E8-95B6-CD0BF7512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8ce33-b5f4-4f20-bae3-a059851d8faa"/>
    <ds:schemaRef ds:uri="8375e16f-6e0a-470c-a199-45343c35c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EE6F4-4766-43CA-AAFD-6D278479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McArdle</dc:creator>
  <cp:keywords/>
  <dc:description/>
  <cp:lastModifiedBy>Ashraf Hamzah</cp:lastModifiedBy>
  <cp:revision>3</cp:revision>
  <cp:lastPrinted>2020-08-20T14:24:00Z</cp:lastPrinted>
  <dcterms:created xsi:type="dcterms:W3CDTF">2022-04-07T12:53:00Z</dcterms:created>
  <dcterms:modified xsi:type="dcterms:W3CDTF">2022-04-07T13:13:00Z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0x010100691745EE0C3C744BBD89C958972FF446</vt:lpwstr>
  </property>
</Properties>
</file>